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A117B88" w:rsidR="00873A2A" w:rsidRPr="00D60B6E" w:rsidRDefault="00D60B6E">
      <w:pPr>
        <w:rPr>
          <w:b/>
          <w:bCs/>
        </w:rPr>
      </w:pPr>
      <w:r w:rsidRPr="00D60B6E">
        <w:rPr>
          <w:b/>
          <w:bCs/>
        </w:rPr>
        <w:t xml:space="preserve">August 4, 2020 </w:t>
      </w:r>
      <w:r w:rsidRPr="00D60B6E">
        <w:rPr>
          <w:b/>
          <w:bCs/>
        </w:rPr>
        <w:br/>
        <w:t>SalemRecycles Meeting</w:t>
      </w:r>
    </w:p>
    <w:p w14:paraId="00000002" w14:textId="77777777" w:rsidR="00873A2A" w:rsidRDefault="00873A2A"/>
    <w:p w14:paraId="00000003" w14:textId="5BC9CA60" w:rsidR="00873A2A" w:rsidRDefault="00D60B6E">
      <w:r w:rsidRPr="00D60B6E">
        <w:rPr>
          <w:b/>
          <w:bCs/>
        </w:rPr>
        <w:t>In attendance</w:t>
      </w:r>
      <w:r>
        <w:t>: Micaela Guglielmi, Liz Vago, Beth Gillett, Bonnie Bain, Carol Hautau, Geri Yuhas, Tony Keck, Nancy Gilbert, Kristin Woodruff, Melynn Nuite, Erin Huggard</w:t>
      </w:r>
    </w:p>
    <w:p w14:paraId="00000004" w14:textId="77777777" w:rsidR="00873A2A" w:rsidRDefault="00D60B6E">
      <w:r>
        <w:t>Absent: Susan Yochelson</w:t>
      </w:r>
    </w:p>
    <w:p w14:paraId="00000005" w14:textId="6FE84A48" w:rsidR="00873A2A" w:rsidRDefault="00D60B6E">
      <w:r>
        <w:t xml:space="preserve">Guests: Two (2) guests called into the meeting. </w:t>
      </w:r>
    </w:p>
    <w:p w14:paraId="00000006" w14:textId="77777777" w:rsidR="00873A2A" w:rsidRDefault="00873A2A"/>
    <w:p w14:paraId="00000007" w14:textId="056F4854" w:rsidR="00873A2A" w:rsidRDefault="00D60B6E">
      <w:r>
        <w:t>Approval of June 2nd, 2020 Minutes - Liz mentioned misspelling of Gretchen Carey’s name.  Beth completed a roll call to approve minutes.</w:t>
      </w:r>
    </w:p>
    <w:p w14:paraId="00000008" w14:textId="77777777" w:rsidR="00873A2A" w:rsidRDefault="00873A2A"/>
    <w:p w14:paraId="00000009" w14:textId="77777777" w:rsidR="00873A2A" w:rsidRPr="00D60B6E" w:rsidRDefault="00D60B6E">
      <w:pPr>
        <w:rPr>
          <w:b/>
          <w:bCs/>
        </w:rPr>
      </w:pPr>
      <w:r w:rsidRPr="00D60B6E">
        <w:rPr>
          <w:b/>
          <w:bCs/>
        </w:rPr>
        <w:t>Old Business</w:t>
      </w:r>
    </w:p>
    <w:p w14:paraId="0000000A" w14:textId="77777777" w:rsidR="00873A2A" w:rsidRPr="00D60B6E" w:rsidRDefault="00D60B6E">
      <w:pPr>
        <w:rPr>
          <w:b/>
          <w:bCs/>
        </w:rPr>
      </w:pPr>
      <w:r w:rsidRPr="00D60B6E">
        <w:rPr>
          <w:b/>
          <w:bCs/>
        </w:rPr>
        <w:t>• June E-Waste</w:t>
      </w:r>
    </w:p>
    <w:p w14:paraId="0000000C" w14:textId="3958ADD4" w:rsidR="00873A2A" w:rsidRDefault="00D60B6E">
      <w:r>
        <w:t xml:space="preserve">Micaela noted results of the event.  June 2019: 26,776 lbs electronics.  June 2020: 43,951 lbs of electronics.  Micaela attended this event and noted it was much busier than last year’s event, some residents had to wait in line for over a half hour. </w:t>
      </w:r>
      <w:r w:rsidR="00F92D16">
        <w:t xml:space="preserve">The increase is most likely </w:t>
      </w:r>
      <w:proofErr w:type="gramStart"/>
      <w:r w:rsidR="00F92D16">
        <w:t>due to the fact that</w:t>
      </w:r>
      <w:proofErr w:type="gramEnd"/>
      <w:r w:rsidR="00F92D16">
        <w:t xml:space="preserve"> there was no March 2020 E-Waste event (cancelled due to COVID-19)</w:t>
      </w:r>
    </w:p>
    <w:p w14:paraId="3277DC6D" w14:textId="77777777" w:rsidR="007F6187" w:rsidRDefault="007F6187">
      <w:pPr>
        <w:rPr>
          <w:ins w:id="0" w:author="Micaela Guglielmi" w:date="2020-08-25T09:16:00Z"/>
          <w:b/>
          <w:bCs/>
        </w:rPr>
      </w:pPr>
    </w:p>
    <w:p w14:paraId="0000000D" w14:textId="09FC633D" w:rsidR="00873A2A" w:rsidRPr="00D60B6E" w:rsidRDefault="00D60B6E">
      <w:pPr>
        <w:rPr>
          <w:b/>
          <w:bCs/>
        </w:rPr>
      </w:pPr>
      <w:r w:rsidRPr="00D60B6E">
        <w:rPr>
          <w:b/>
          <w:bCs/>
        </w:rPr>
        <w:t>New Business</w:t>
      </w:r>
    </w:p>
    <w:p w14:paraId="0000000E" w14:textId="77777777" w:rsidR="00873A2A" w:rsidRDefault="00D60B6E">
      <w:r w:rsidRPr="00D60B6E">
        <w:rPr>
          <w:b/>
          <w:bCs/>
        </w:rPr>
        <w:t>• September 12 Book Swap</w:t>
      </w:r>
      <w:r>
        <w:t xml:space="preserve"> – COVID 19 </w:t>
      </w:r>
    </w:p>
    <w:p w14:paraId="0000000F" w14:textId="2EDFCF87" w:rsidR="00873A2A" w:rsidRDefault="00D60B6E">
      <w:r>
        <w:t>- Beth reminded the committee that inside gatherings remain limited to 25 people, therefore the swap will be cancelled.  Nancy plans to promote “little free libraries” on social media. Liz suggested promoting individuals doing individual “free swap” tables.  Kristin suggested a list of additional places taking book donations. Erin suggested adding a list of book titles to give with people looking for titles.</w:t>
      </w:r>
    </w:p>
    <w:p w14:paraId="00000010" w14:textId="77777777" w:rsidR="00873A2A" w:rsidRDefault="00873A2A"/>
    <w:p w14:paraId="00000011" w14:textId="77777777" w:rsidR="00873A2A" w:rsidRDefault="00D60B6E">
      <w:r>
        <w:t xml:space="preserve">• </w:t>
      </w:r>
      <w:r w:rsidRPr="00D60B6E">
        <w:rPr>
          <w:b/>
          <w:bCs/>
        </w:rPr>
        <w:t>2020 Events Moving Forward with COVID-19</w:t>
      </w:r>
      <w:r>
        <w:t xml:space="preserve"> </w:t>
      </w:r>
    </w:p>
    <w:p w14:paraId="00000012" w14:textId="77777777" w:rsidR="00873A2A" w:rsidRDefault="00D60B6E">
      <w:pPr>
        <w:numPr>
          <w:ilvl w:val="0"/>
          <w:numId w:val="2"/>
        </w:numPr>
      </w:pPr>
      <w:r>
        <w:t xml:space="preserve">City of Salem released Haunted Happenings changes for 2020.  </w:t>
      </w:r>
    </w:p>
    <w:p w14:paraId="00000013" w14:textId="77777777" w:rsidR="00873A2A" w:rsidRDefault="00D60B6E">
      <w:pPr>
        <w:numPr>
          <w:ilvl w:val="0"/>
          <w:numId w:val="2"/>
        </w:numPr>
      </w:pPr>
      <w:r>
        <w:t xml:space="preserve">Beth suggested adding a table at Repair Cafe (if it happens) for books.  Nancy raised concerns of this becoming unmanageable and/or committee being left with unclaimed books.  Beth inquired about the process for city approval to have the Repair Cafe in November.  </w:t>
      </w:r>
    </w:p>
    <w:p w14:paraId="00000014" w14:textId="77777777" w:rsidR="00873A2A" w:rsidRDefault="00D60B6E">
      <w:pPr>
        <w:numPr>
          <w:ilvl w:val="0"/>
          <w:numId w:val="2"/>
        </w:numPr>
      </w:pPr>
      <w:r>
        <w:t>Tony confirmed that Bridge at 211 is not allowing public in the building.</w:t>
      </w:r>
    </w:p>
    <w:p w14:paraId="00000015" w14:textId="77777777" w:rsidR="00873A2A" w:rsidRDefault="00D60B6E">
      <w:pPr>
        <w:numPr>
          <w:ilvl w:val="0"/>
          <w:numId w:val="2"/>
        </w:numPr>
      </w:pPr>
      <w:r>
        <w:t xml:space="preserve">Textile Recycling - Beth requested Geri ask the Board of Health if this event will be able to happen, with some modifications. </w:t>
      </w:r>
    </w:p>
    <w:p w14:paraId="00000016" w14:textId="77777777" w:rsidR="00873A2A" w:rsidRDefault="00D60B6E">
      <w:pPr>
        <w:numPr>
          <w:ilvl w:val="0"/>
          <w:numId w:val="2"/>
        </w:numPr>
      </w:pPr>
      <w:r>
        <w:t>Nancy requested confirmation of Hazardous Waste date.</w:t>
      </w:r>
    </w:p>
    <w:p w14:paraId="00000017" w14:textId="77777777" w:rsidR="00873A2A" w:rsidRDefault="00D60B6E">
      <w:pPr>
        <w:numPr>
          <w:ilvl w:val="0"/>
          <w:numId w:val="2"/>
        </w:numPr>
      </w:pPr>
      <w:r>
        <w:t>Micaela to cancel Book Swap and Repair Cafe on social media.</w:t>
      </w:r>
    </w:p>
    <w:p w14:paraId="00000018" w14:textId="77777777" w:rsidR="00873A2A" w:rsidRDefault="00D60B6E">
      <w:pPr>
        <w:numPr>
          <w:ilvl w:val="0"/>
          <w:numId w:val="2"/>
        </w:numPr>
      </w:pPr>
      <w:r>
        <w:t>Heritage days - cancelled</w:t>
      </w:r>
    </w:p>
    <w:p w14:paraId="00000019" w14:textId="77777777" w:rsidR="00873A2A" w:rsidRDefault="00D60B6E">
      <w:pPr>
        <w:numPr>
          <w:ilvl w:val="0"/>
          <w:numId w:val="2"/>
        </w:numPr>
      </w:pPr>
      <w:r>
        <w:t>Food truck festival - cancelled</w:t>
      </w:r>
    </w:p>
    <w:p w14:paraId="2EE80E07" w14:textId="176EE3A9" w:rsidR="007F6187" w:rsidRDefault="007F6187">
      <w:pPr>
        <w:rPr>
          <w:b/>
          <w:bCs/>
        </w:rPr>
      </w:pPr>
    </w:p>
    <w:p w14:paraId="0000001B" w14:textId="77777777" w:rsidR="00873A2A" w:rsidRPr="00D60B6E" w:rsidRDefault="00D60B6E">
      <w:pPr>
        <w:rPr>
          <w:b/>
          <w:bCs/>
        </w:rPr>
      </w:pPr>
      <w:r w:rsidRPr="00D60B6E">
        <w:rPr>
          <w:b/>
          <w:bCs/>
        </w:rPr>
        <w:t>Task Force- Updates</w:t>
      </w:r>
    </w:p>
    <w:p w14:paraId="0000001C" w14:textId="77777777" w:rsidR="00873A2A" w:rsidRPr="00D60B6E" w:rsidRDefault="00D60B6E">
      <w:pPr>
        <w:rPr>
          <w:b/>
          <w:bCs/>
        </w:rPr>
      </w:pPr>
      <w:r w:rsidRPr="00D60B6E">
        <w:rPr>
          <w:b/>
          <w:bCs/>
        </w:rPr>
        <w:t>• Composting</w:t>
      </w:r>
      <w:bookmarkStart w:id="1" w:name="_GoBack"/>
      <w:bookmarkEnd w:id="1"/>
    </w:p>
    <w:p w14:paraId="0000001D" w14:textId="5CBBA883" w:rsidR="00873A2A" w:rsidRDefault="00D60B6E">
      <w:pPr>
        <w:numPr>
          <w:ilvl w:val="0"/>
          <w:numId w:val="7"/>
        </w:numPr>
      </w:pPr>
      <w:r>
        <w:lastRenderedPageBreak/>
        <w:t>Micaela noted 20 Earth Machine sales since June and 100 people signed up for the Mack Pack drop off location.</w:t>
      </w:r>
      <w:r w:rsidR="00F92D16">
        <w:t xml:space="preserve"> This is the first year the city tracked numbers of persons signing up.</w:t>
      </w:r>
    </w:p>
    <w:p w14:paraId="0000001E" w14:textId="77777777" w:rsidR="00873A2A" w:rsidRDefault="00873A2A">
      <w:pPr>
        <w:ind w:left="720"/>
      </w:pPr>
    </w:p>
    <w:p w14:paraId="0000001F" w14:textId="77777777" w:rsidR="00873A2A" w:rsidRPr="00D60B6E" w:rsidRDefault="00D60B6E">
      <w:pPr>
        <w:rPr>
          <w:b/>
          <w:bCs/>
        </w:rPr>
      </w:pPr>
      <w:r w:rsidRPr="00D60B6E">
        <w:rPr>
          <w:b/>
          <w:bCs/>
        </w:rPr>
        <w:t>Community Outreach</w:t>
      </w:r>
    </w:p>
    <w:p w14:paraId="00000020" w14:textId="77777777" w:rsidR="00873A2A" w:rsidRPr="00D60B6E" w:rsidRDefault="00D60B6E">
      <w:pPr>
        <w:rPr>
          <w:b/>
          <w:bCs/>
        </w:rPr>
      </w:pPr>
      <w:r w:rsidRPr="00D60B6E">
        <w:rPr>
          <w:b/>
          <w:bCs/>
        </w:rPr>
        <w:t>• Waste Reduction Coordinator Update</w:t>
      </w:r>
    </w:p>
    <w:p w14:paraId="00000021" w14:textId="77777777" w:rsidR="00873A2A" w:rsidRDefault="00D60B6E">
      <w:pPr>
        <w:numPr>
          <w:ilvl w:val="0"/>
          <w:numId w:val="6"/>
        </w:numPr>
      </w:pPr>
      <w:r>
        <w:t xml:space="preserve">Micaela has not started bin checking yet, plans to in the fall. </w:t>
      </w:r>
    </w:p>
    <w:p w14:paraId="00000022" w14:textId="77777777" w:rsidR="00873A2A" w:rsidRDefault="00D60B6E">
      <w:pPr>
        <w:numPr>
          <w:ilvl w:val="0"/>
          <w:numId w:val="6"/>
        </w:numPr>
      </w:pPr>
      <w:r>
        <w:t xml:space="preserve">Micaela noted the Mayor has created a task force (including Micaela) to clean up litter in the Point, starting with gathering data/information.  The Mayor is planning a pilot to do a 2nd trash collection date in the Point, starting mid-August.  </w:t>
      </w:r>
    </w:p>
    <w:p w14:paraId="00000023" w14:textId="2F1CD926" w:rsidR="00873A2A" w:rsidRDefault="00D60B6E">
      <w:pPr>
        <w:numPr>
          <w:ilvl w:val="0"/>
          <w:numId w:val="6"/>
        </w:numPr>
      </w:pPr>
      <w:r>
        <w:t xml:space="preserve">Simple Recycle has not started with new clients as recycling channels remain closed.  Micaela stated she hopes they will be able to start with Salem in the fall. </w:t>
      </w:r>
    </w:p>
    <w:p w14:paraId="00000024" w14:textId="77777777" w:rsidR="00873A2A" w:rsidRDefault="00D60B6E">
      <w:pPr>
        <w:numPr>
          <w:ilvl w:val="0"/>
          <w:numId w:val="6"/>
        </w:numPr>
      </w:pPr>
      <w:r>
        <w:t xml:space="preserve">Micaela inquired about whether the committee should create a calendar of events for 2021.  Committee agreed it would be a good idea to make plans for usual events. </w:t>
      </w:r>
    </w:p>
    <w:p w14:paraId="00000025" w14:textId="77777777" w:rsidR="00873A2A" w:rsidRDefault="00873A2A"/>
    <w:p w14:paraId="00000026" w14:textId="77777777" w:rsidR="00873A2A" w:rsidRPr="00D60B6E" w:rsidRDefault="00D60B6E">
      <w:pPr>
        <w:rPr>
          <w:b/>
          <w:bCs/>
        </w:rPr>
      </w:pPr>
      <w:r w:rsidRPr="00D60B6E">
        <w:rPr>
          <w:b/>
          <w:bCs/>
        </w:rPr>
        <w:t>Correspondence</w:t>
      </w:r>
    </w:p>
    <w:p w14:paraId="00000027" w14:textId="77777777" w:rsidR="00873A2A" w:rsidRPr="00D60B6E" w:rsidRDefault="00D60B6E">
      <w:pPr>
        <w:rPr>
          <w:b/>
          <w:bCs/>
        </w:rPr>
      </w:pPr>
      <w:r w:rsidRPr="00D60B6E">
        <w:rPr>
          <w:b/>
          <w:bCs/>
        </w:rPr>
        <w:t>• Social Media Update</w:t>
      </w:r>
    </w:p>
    <w:p w14:paraId="00000028" w14:textId="00C3467F" w:rsidR="00873A2A" w:rsidRDefault="00D60B6E">
      <w:pPr>
        <w:numPr>
          <w:ilvl w:val="0"/>
          <w:numId w:val="1"/>
        </w:numPr>
      </w:pPr>
      <w:r>
        <w:t xml:space="preserve">Facebook: 2,528 likes. </w:t>
      </w:r>
    </w:p>
    <w:p w14:paraId="00000029" w14:textId="77777777" w:rsidR="00873A2A" w:rsidRDefault="00D60B6E">
      <w:pPr>
        <w:numPr>
          <w:ilvl w:val="0"/>
          <w:numId w:val="1"/>
        </w:numPr>
      </w:pPr>
      <w:r>
        <w:t>E-waste event is now active.</w:t>
      </w:r>
    </w:p>
    <w:p w14:paraId="0000002A" w14:textId="77777777" w:rsidR="00873A2A" w:rsidRDefault="00D60B6E">
      <w:pPr>
        <w:numPr>
          <w:ilvl w:val="0"/>
          <w:numId w:val="1"/>
        </w:numPr>
      </w:pPr>
      <w:r>
        <w:t>Nancy noted people seem excited to recycle plastic bags again.</w:t>
      </w:r>
    </w:p>
    <w:p w14:paraId="0000002B" w14:textId="77777777" w:rsidR="00873A2A" w:rsidRDefault="00D60B6E">
      <w:pPr>
        <w:numPr>
          <w:ilvl w:val="0"/>
          <w:numId w:val="1"/>
        </w:numPr>
      </w:pPr>
      <w:r>
        <w:t>Nancy requested discussion with Micaela to brainstorm.</w:t>
      </w:r>
    </w:p>
    <w:p w14:paraId="0000002C" w14:textId="77777777" w:rsidR="00873A2A" w:rsidRDefault="00D60B6E">
      <w:pPr>
        <w:numPr>
          <w:ilvl w:val="0"/>
          <w:numId w:val="1"/>
        </w:numPr>
      </w:pPr>
      <w:r>
        <w:t>Instagram 916 followers, Twitters 513 followers.</w:t>
      </w:r>
    </w:p>
    <w:p w14:paraId="0000002D" w14:textId="77777777" w:rsidR="00873A2A" w:rsidRDefault="00873A2A">
      <w:pPr>
        <w:ind w:left="720"/>
      </w:pPr>
    </w:p>
    <w:p w14:paraId="0000002E" w14:textId="77777777" w:rsidR="00873A2A" w:rsidRPr="00D60B6E" w:rsidRDefault="00D60B6E">
      <w:pPr>
        <w:rPr>
          <w:b/>
          <w:bCs/>
        </w:rPr>
      </w:pPr>
      <w:r>
        <w:t xml:space="preserve">• </w:t>
      </w:r>
      <w:r w:rsidRPr="00D60B6E">
        <w:rPr>
          <w:b/>
          <w:bCs/>
        </w:rPr>
        <w:t>Electronic newsletter-topics, creation and increasing distribution</w:t>
      </w:r>
    </w:p>
    <w:p w14:paraId="0000002F" w14:textId="77777777" w:rsidR="00873A2A" w:rsidRDefault="00D60B6E">
      <w:pPr>
        <w:numPr>
          <w:ilvl w:val="0"/>
          <w:numId w:val="8"/>
        </w:numPr>
      </w:pPr>
      <w:r>
        <w:t>Discussion deferred as Susan is not available.</w:t>
      </w:r>
    </w:p>
    <w:p w14:paraId="00000030" w14:textId="77777777" w:rsidR="00873A2A" w:rsidRDefault="00873A2A"/>
    <w:p w14:paraId="00000031" w14:textId="77777777" w:rsidR="00873A2A" w:rsidRPr="00D60B6E" w:rsidRDefault="00D60B6E">
      <w:pPr>
        <w:rPr>
          <w:b/>
          <w:bCs/>
        </w:rPr>
      </w:pPr>
      <w:r w:rsidRPr="00D60B6E">
        <w:rPr>
          <w:b/>
          <w:bCs/>
        </w:rPr>
        <w:t>Other Business</w:t>
      </w:r>
    </w:p>
    <w:p w14:paraId="7D063F0D" w14:textId="77777777" w:rsidR="00F92D16" w:rsidRDefault="00D60B6E">
      <w:pPr>
        <w:numPr>
          <w:ilvl w:val="0"/>
          <w:numId w:val="4"/>
        </w:numPr>
      </w:pPr>
      <w:r>
        <w:t xml:space="preserve">Beth suggested changing the meeting date for November as it conflicts with the election. Discussion related to whether September should be changed as well.  Micaela suggested keeping September and changing November. </w:t>
      </w:r>
    </w:p>
    <w:p w14:paraId="00000032" w14:textId="7DEF90E1" w:rsidR="00873A2A" w:rsidRDefault="00F92D16">
      <w:pPr>
        <w:numPr>
          <w:ilvl w:val="0"/>
          <w:numId w:val="4"/>
        </w:numPr>
      </w:pPr>
      <w:r>
        <w:t>Micaela to notify City of November date change to Tuesday, Nov. 10th</w:t>
      </w:r>
      <w:r w:rsidR="00D60B6E">
        <w:t xml:space="preserve"> </w:t>
      </w:r>
    </w:p>
    <w:p w14:paraId="00000033" w14:textId="77777777" w:rsidR="00873A2A" w:rsidRDefault="00873A2A"/>
    <w:p w14:paraId="00000034" w14:textId="77777777" w:rsidR="00873A2A" w:rsidRPr="00D60B6E" w:rsidRDefault="00D60B6E">
      <w:pPr>
        <w:rPr>
          <w:b/>
          <w:bCs/>
        </w:rPr>
      </w:pPr>
      <w:r w:rsidRPr="00D60B6E">
        <w:rPr>
          <w:b/>
          <w:bCs/>
        </w:rPr>
        <w:t>General Committee Announcements</w:t>
      </w:r>
    </w:p>
    <w:p w14:paraId="00000035" w14:textId="77777777" w:rsidR="00873A2A" w:rsidRPr="00D60B6E" w:rsidRDefault="00D60B6E">
      <w:pPr>
        <w:rPr>
          <w:b/>
          <w:bCs/>
        </w:rPr>
      </w:pPr>
      <w:r w:rsidRPr="00D60B6E">
        <w:rPr>
          <w:b/>
          <w:bCs/>
        </w:rPr>
        <w:t xml:space="preserve">• </w:t>
      </w:r>
      <w:proofErr w:type="spellStart"/>
      <w:r w:rsidRPr="00D60B6E">
        <w:rPr>
          <w:b/>
          <w:bCs/>
        </w:rPr>
        <w:t>TerraCycle</w:t>
      </w:r>
      <w:proofErr w:type="spellEnd"/>
    </w:p>
    <w:p w14:paraId="00000036" w14:textId="77777777" w:rsidR="00873A2A" w:rsidRDefault="00D60B6E">
      <w:pPr>
        <w:numPr>
          <w:ilvl w:val="0"/>
          <w:numId w:val="5"/>
        </w:numPr>
      </w:pPr>
      <w:r>
        <w:t xml:space="preserve">Carol and Bonnie created a list of potential initiatives through </w:t>
      </w:r>
      <w:proofErr w:type="spellStart"/>
      <w:r>
        <w:t>TerraCycle</w:t>
      </w:r>
      <w:proofErr w:type="spellEnd"/>
      <w:r>
        <w:t xml:space="preserve">.  Bonnie shared a spreadsheet. Beth and Liz discussed having a </w:t>
      </w:r>
      <w:proofErr w:type="spellStart"/>
      <w:r>
        <w:t>TerraCycle</w:t>
      </w:r>
      <w:proofErr w:type="spellEnd"/>
      <w:r>
        <w:t xml:space="preserve"> collection with the textile collection day.  Kristin suggested posting on social media to gauge general interest.  Beth requested Carol and Bonnie send the spreadsheet to the rest of the committee.</w:t>
      </w:r>
    </w:p>
    <w:p w14:paraId="00000037" w14:textId="77777777" w:rsidR="00873A2A" w:rsidRDefault="00873A2A">
      <w:pPr>
        <w:ind w:left="720"/>
      </w:pPr>
    </w:p>
    <w:p w14:paraId="00000038" w14:textId="77777777" w:rsidR="00873A2A" w:rsidRPr="00D60B6E" w:rsidRDefault="00D60B6E">
      <w:pPr>
        <w:rPr>
          <w:b/>
          <w:bCs/>
        </w:rPr>
      </w:pPr>
      <w:r w:rsidRPr="00D60B6E">
        <w:rPr>
          <w:b/>
          <w:bCs/>
        </w:rPr>
        <w:t>• SR Mission Statement</w:t>
      </w:r>
    </w:p>
    <w:p w14:paraId="00000039" w14:textId="6A95FEA6" w:rsidR="00873A2A" w:rsidRDefault="00D60B6E">
      <w:pPr>
        <w:numPr>
          <w:ilvl w:val="0"/>
          <w:numId w:val="3"/>
        </w:numPr>
      </w:pPr>
      <w:r>
        <w:t xml:space="preserve">Beth provided summary of meeting and survey to be sent to the rest of the committee.  </w:t>
      </w:r>
    </w:p>
    <w:p w14:paraId="17570A56" w14:textId="11A5A3CC" w:rsidR="00F92D16" w:rsidRDefault="00F92D16">
      <w:pPr>
        <w:numPr>
          <w:ilvl w:val="0"/>
          <w:numId w:val="3"/>
        </w:numPr>
      </w:pPr>
      <w:r>
        <w:t>Subcommittee will report out on survey results at September meeting</w:t>
      </w:r>
    </w:p>
    <w:p w14:paraId="0000003A" w14:textId="77777777" w:rsidR="00873A2A" w:rsidRDefault="00873A2A"/>
    <w:sectPr w:rsidR="00873A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987"/>
    <w:multiLevelType w:val="multilevel"/>
    <w:tmpl w:val="6FA45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B46CC"/>
    <w:multiLevelType w:val="multilevel"/>
    <w:tmpl w:val="69122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E53FE3"/>
    <w:multiLevelType w:val="multilevel"/>
    <w:tmpl w:val="5A642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3400C9"/>
    <w:multiLevelType w:val="multilevel"/>
    <w:tmpl w:val="A266C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46219E"/>
    <w:multiLevelType w:val="multilevel"/>
    <w:tmpl w:val="ABBA8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6E4D02"/>
    <w:multiLevelType w:val="multilevel"/>
    <w:tmpl w:val="3A08C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A556FA"/>
    <w:multiLevelType w:val="multilevel"/>
    <w:tmpl w:val="024C5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7A78E9"/>
    <w:multiLevelType w:val="multilevel"/>
    <w:tmpl w:val="BC8E3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566AD7"/>
    <w:multiLevelType w:val="multilevel"/>
    <w:tmpl w:val="1BB44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6"/>
  </w:num>
  <w:num w:numId="4">
    <w:abstractNumId w:val="1"/>
  </w:num>
  <w:num w:numId="5">
    <w:abstractNumId w:val="0"/>
  </w:num>
  <w:num w:numId="6">
    <w:abstractNumId w:val="7"/>
  </w:num>
  <w:num w:numId="7">
    <w:abstractNumId w:val="5"/>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aela Guglielmi">
    <w15:presenceInfo w15:providerId="AD" w15:userId="S::mguglielmi@salem.com::1640fbbb-2f72-47a1-8e54-98116077b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2A"/>
    <w:rsid w:val="007F6187"/>
    <w:rsid w:val="00873A2A"/>
    <w:rsid w:val="009E1B6D"/>
    <w:rsid w:val="00D60B6E"/>
    <w:rsid w:val="00F92D1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267D"/>
  <w15:docId w15:val="{723B67A1-13F3-4524-8FAE-50ED6B7C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Guglielmi</dc:creator>
  <cp:lastModifiedBy>Micaela Guglielmi</cp:lastModifiedBy>
  <cp:revision>3</cp:revision>
  <dcterms:created xsi:type="dcterms:W3CDTF">2020-08-07T12:13:00Z</dcterms:created>
  <dcterms:modified xsi:type="dcterms:W3CDTF">2020-08-25T13:25:00Z</dcterms:modified>
</cp:coreProperties>
</file>